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51794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97853">
              <w:rPr>
                <w:b/>
                <w:sz w:val="18"/>
              </w:rPr>
              <w:t>/1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5A1C7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06C7">
              <w:rPr>
                <w:b/>
                <w:sz w:val="22"/>
                <w:szCs w:val="22"/>
              </w:rPr>
              <w:t>.a,</w:t>
            </w:r>
            <w:r>
              <w:rPr>
                <w:b/>
                <w:sz w:val="22"/>
                <w:szCs w:val="22"/>
              </w:rPr>
              <w:t>1</w:t>
            </w:r>
            <w:r w:rsidR="001B5829">
              <w:rPr>
                <w:b/>
                <w:sz w:val="22"/>
                <w:szCs w:val="22"/>
              </w:rPr>
              <w:t>.</w:t>
            </w:r>
            <w:r w:rsidR="00B806C7">
              <w:rPr>
                <w:b/>
                <w:sz w:val="22"/>
                <w:szCs w:val="22"/>
              </w:rPr>
              <w:t>b,</w:t>
            </w:r>
            <w:r w:rsidR="004F0545">
              <w:rPr>
                <w:b/>
                <w:sz w:val="22"/>
                <w:szCs w:val="22"/>
              </w:rPr>
              <w:t xml:space="preserve"> </w:t>
            </w:r>
            <w:r w:rsidR="003C3203">
              <w:rPr>
                <w:b/>
                <w:sz w:val="22"/>
                <w:szCs w:val="22"/>
              </w:rPr>
              <w:t>1</w:t>
            </w:r>
            <w:r w:rsidR="0011138F">
              <w:rPr>
                <w:b/>
                <w:sz w:val="22"/>
                <w:szCs w:val="22"/>
              </w:rPr>
              <w:t>.</w:t>
            </w:r>
            <w:r w:rsidR="003C3203">
              <w:rPr>
                <w:b/>
                <w:sz w:val="22"/>
                <w:szCs w:val="22"/>
              </w:rPr>
              <w:t xml:space="preserve"> c, </w:t>
            </w:r>
            <w:r>
              <w:rPr>
                <w:b/>
                <w:sz w:val="22"/>
                <w:szCs w:val="22"/>
              </w:rPr>
              <w:t>2.a, 2.b,</w:t>
            </w:r>
            <w:r w:rsidR="00831A7E">
              <w:rPr>
                <w:b/>
                <w:sz w:val="22"/>
                <w:szCs w:val="22"/>
              </w:rPr>
              <w:t>2.c,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F0545">
              <w:rPr>
                <w:b/>
                <w:sz w:val="22"/>
                <w:szCs w:val="22"/>
              </w:rPr>
              <w:t>3.a</w:t>
            </w:r>
            <w:r w:rsidR="00A81537">
              <w:rPr>
                <w:b/>
                <w:sz w:val="22"/>
                <w:szCs w:val="22"/>
              </w:rPr>
              <w:t>,</w:t>
            </w:r>
            <w:r w:rsidR="003C3203">
              <w:rPr>
                <w:b/>
                <w:sz w:val="22"/>
                <w:szCs w:val="22"/>
              </w:rPr>
              <w:t xml:space="preserve"> 3</w:t>
            </w:r>
            <w:r w:rsidR="0011138F">
              <w:rPr>
                <w:b/>
                <w:sz w:val="22"/>
                <w:szCs w:val="22"/>
              </w:rPr>
              <w:t>.</w:t>
            </w:r>
            <w:r w:rsidR="003C3203">
              <w:rPr>
                <w:b/>
                <w:sz w:val="22"/>
                <w:szCs w:val="22"/>
              </w:rPr>
              <w:t>b</w:t>
            </w:r>
            <w:r w:rsidR="00831A7E">
              <w:rPr>
                <w:b/>
                <w:sz w:val="22"/>
                <w:szCs w:val="22"/>
              </w:rPr>
              <w:t>,4.a,4.b,5.a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7B3D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06C7">
              <w:rPr>
                <w:rFonts w:ascii="Times New Roman" w:hAnsi="Times New Roman"/>
              </w:rPr>
              <w:t xml:space="preserve">   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7B3D8A" w:rsidP="007B3D8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B806C7">
              <w:rPr>
                <w:rFonts w:ascii="Times New Roman" w:hAnsi="Times New Roman"/>
              </w:rPr>
              <w:t xml:space="preserve">      </w:t>
            </w:r>
            <w:r w:rsidR="003C3203">
              <w:rPr>
                <w:rFonts w:ascii="Times New Roman" w:hAnsi="Times New Roman"/>
              </w:rPr>
              <w:t xml:space="preserve">   </w:t>
            </w:r>
            <w:r w:rsidR="00B806C7">
              <w:rPr>
                <w:rFonts w:ascii="Times New Roman" w:hAnsi="Times New Roman"/>
              </w:rPr>
              <w:t xml:space="preserve"> </w:t>
            </w:r>
            <w:r w:rsidR="00B806C7"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C3203" w:rsidRDefault="003C3203" w:rsidP="00831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C320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="00831A7E"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831A7E" w:rsidP="004C3220">
            <w:r>
              <w:rPr>
                <w:sz w:val="22"/>
                <w:szCs w:val="22"/>
              </w:rPr>
              <w:t>29</w:t>
            </w:r>
            <w:r w:rsidR="007B3D8A">
              <w:rPr>
                <w:sz w:val="22"/>
                <w:szCs w:val="22"/>
              </w:rPr>
              <w:t>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831A7E" w:rsidP="004C3220">
            <w:r>
              <w:rPr>
                <w:sz w:val="22"/>
                <w:szCs w:val="22"/>
              </w:rPr>
              <w:t>31</w:t>
            </w:r>
            <w:r w:rsidR="007B3D8A">
              <w:rPr>
                <w:sz w:val="22"/>
                <w:szCs w:val="22"/>
              </w:rPr>
              <w:t>.3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 w:rsidR="00831A7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Default="00831A7E" w:rsidP="004C3220">
            <w:r>
              <w:rPr>
                <w:sz w:val="22"/>
                <w:szCs w:val="22"/>
              </w:rPr>
              <w:t>200-220</w:t>
            </w:r>
          </w:p>
          <w:p w:rsidR="00846DB5" w:rsidRDefault="00831A7E" w:rsidP="004C3220">
            <w:r>
              <w:rPr>
                <w:sz w:val="22"/>
                <w:szCs w:val="22"/>
              </w:rPr>
              <w:t>180-200</w:t>
            </w:r>
          </w:p>
          <w:p w:rsidR="00846DB5" w:rsidRPr="003A2770" w:rsidRDefault="00831A7E" w:rsidP="004C3220">
            <w:r>
              <w:rPr>
                <w:sz w:val="22"/>
                <w:szCs w:val="22"/>
              </w:rPr>
              <w:t>150-18</w:t>
            </w:r>
            <w:r w:rsidR="00846DB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51794D" w:rsidP="004C3220">
            <w:r>
              <w:rPr>
                <w:sz w:val="22"/>
                <w:szCs w:val="22"/>
              </w:rPr>
              <w:t>s mogućnošću odstupanja za 5</w:t>
            </w:r>
            <w:r w:rsidR="00B806C7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</w:t>
            </w:r>
            <w:r w:rsidR="00831A7E">
              <w:rPr>
                <w:sz w:val="22"/>
                <w:szCs w:val="22"/>
              </w:rPr>
              <w:t>11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831A7E">
              <w:rPr>
                <w:sz w:val="22"/>
                <w:szCs w:val="22"/>
              </w:rPr>
              <w:t>11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C3203" w:rsidRDefault="00831A7E" w:rsidP="003C3203">
            <w:pPr>
              <w:jc w:val="both"/>
            </w:pPr>
            <w:r>
              <w:t>Padova, Verona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831A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09786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</w:t>
            </w:r>
            <w:r w:rsidR="00B806C7">
              <w:rPr>
                <w:rFonts w:ascii="Times New Roman" w:hAnsi="Times New Roman"/>
              </w:rPr>
              <w:t>***</w:t>
            </w:r>
            <w:r w:rsidR="00917744">
              <w:rPr>
                <w:rFonts w:ascii="Times New Roman" w:hAnsi="Times New Roman"/>
              </w:rPr>
              <w:t>*</w:t>
            </w:r>
            <w:r w:rsidR="00B806C7">
              <w:rPr>
                <w:rFonts w:ascii="Times New Roman" w:hAnsi="Times New Roman"/>
              </w:rPr>
              <w:t xml:space="preserve">                </w:t>
            </w:r>
            <w:r w:rsidR="00B806C7" w:rsidRPr="003A2770">
              <w:rPr>
                <w:rFonts w:ascii="Times New Roman" w:hAnsi="Times New Roman"/>
              </w:rPr>
              <w:t>(upisati broj</w:t>
            </w:r>
            <w:r w:rsidR="009177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3/</w:t>
            </w:r>
            <w:r w:rsidR="00917744">
              <w:rPr>
                <w:rFonts w:ascii="Times New Roman" w:hAnsi="Times New Roman"/>
              </w:rPr>
              <w:t>4*</w:t>
            </w:r>
            <w:r w:rsidR="00B806C7" w:rsidRPr="003A2770">
              <w:rPr>
                <w:rFonts w:ascii="Times New Roman" w:hAnsi="Times New Roman"/>
              </w:rPr>
              <w:t>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961168" w:rsidRDefault="00961168" w:rsidP="004C3220">
            <w:pPr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sz w:val="32"/>
                <w:szCs w:val="32"/>
                <w:vertAlign w:val="subscript"/>
              </w:rPr>
              <w:t xml:space="preserve">              </w:t>
            </w:r>
            <w:r w:rsidRPr="00961168">
              <w:rPr>
                <w:i/>
                <w:sz w:val="32"/>
                <w:szCs w:val="32"/>
                <w:vertAlign w:val="sub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F28C1" w:rsidRPr="003A2770" w:rsidRDefault="00831A7E" w:rsidP="005179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Sveučilište u Padovi, Botanički vrt u Padovi, Rimski most u Veroni, Porta Polio, Santa Maria Antica – crkva, Julijina kuća i Julijin balkon, </w:t>
            </w:r>
            <w:proofErr w:type="spellStart"/>
            <w:r>
              <w:rPr>
                <w:rFonts w:ascii="Times New Roman" w:hAnsi="Times New Roman"/>
                <w:sz w:val="24"/>
              </w:rPr>
              <w:t>Gardaland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F4444" w:rsidRDefault="00B806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B806C7" w:rsidP="009611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831A7E" w:rsidP="002242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Sveučilišna bolnica u Padovi</w:t>
            </w:r>
            <w:r w:rsidR="00A211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B3D8A">
              <w:rPr>
                <w:rFonts w:ascii="Times New Roman" w:hAnsi="Times New Roman"/>
                <w:sz w:val="24"/>
                <w:szCs w:val="24"/>
              </w:rPr>
              <w:t xml:space="preserve"> organiziranje razgledavanja pod stručnim vodstvom i organiziranje stručnih predavanja za učenike i strukovne nastavnike.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831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831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831A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91774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1B582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917744" w:rsidP="00846DB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AC314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AC3142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AC314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AC3142" w:rsidP="00A17B08">
      <w:pPr>
        <w:pStyle w:val="Odlomakpopisa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Naslov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AC314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AC314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AC314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AC314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F4444" w:rsidRPr="000F4444" w:rsidRDefault="00AC314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AC314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AC314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C314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F4444" w:rsidRPr="000F4444" w:rsidRDefault="00AC314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AC314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AC314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F4444" w:rsidRPr="000F4444" w:rsidRDefault="00B806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C3142" w:rsidRPr="00AC314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C3142" w:rsidRPr="00AC314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AC3142" w:rsidRPr="00AC314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F4444" w:rsidRPr="000F4444" w:rsidRDefault="000F444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F4444" w:rsidRPr="000F4444" w:rsidRDefault="00AC314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AC314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AC314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AC314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F4444" w:rsidRPr="000F4444" w:rsidRDefault="000F444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F4444" w:rsidRPr="000F4444" w:rsidRDefault="00AC314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C314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AC3142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AC3142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AC3142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AC3142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AC314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C3142" w:rsidRPr="00AC3142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AC3142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AC3142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C3142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AC3142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AC314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AC314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AC314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B806C7" w:rsidRPr="00B806C7" w:rsidRDefault="00AC314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C314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AC314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AC314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AC3142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AC3142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F4444" w:rsidRDefault="000F444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A73"/>
    <w:rsid w:val="00044C57"/>
    <w:rsid w:val="00083461"/>
    <w:rsid w:val="0009786E"/>
    <w:rsid w:val="000F28C1"/>
    <w:rsid w:val="000F4444"/>
    <w:rsid w:val="0011138F"/>
    <w:rsid w:val="001B5829"/>
    <w:rsid w:val="001C6F0D"/>
    <w:rsid w:val="0022429F"/>
    <w:rsid w:val="00227818"/>
    <w:rsid w:val="002460E2"/>
    <w:rsid w:val="00296FAF"/>
    <w:rsid w:val="002F1A98"/>
    <w:rsid w:val="002F22F5"/>
    <w:rsid w:val="003463A6"/>
    <w:rsid w:val="0036089C"/>
    <w:rsid w:val="00375809"/>
    <w:rsid w:val="003A2770"/>
    <w:rsid w:val="003C3203"/>
    <w:rsid w:val="0042206D"/>
    <w:rsid w:val="00490277"/>
    <w:rsid w:val="004C3220"/>
    <w:rsid w:val="004E1B7B"/>
    <w:rsid w:val="004F0545"/>
    <w:rsid w:val="0051794D"/>
    <w:rsid w:val="00566EB5"/>
    <w:rsid w:val="00574533"/>
    <w:rsid w:val="005A1C75"/>
    <w:rsid w:val="00695B3A"/>
    <w:rsid w:val="006C4ECC"/>
    <w:rsid w:val="006F7BB3"/>
    <w:rsid w:val="00751FCD"/>
    <w:rsid w:val="0078146D"/>
    <w:rsid w:val="007B3D8A"/>
    <w:rsid w:val="007B4589"/>
    <w:rsid w:val="007E78C9"/>
    <w:rsid w:val="00831A7E"/>
    <w:rsid w:val="00846DB5"/>
    <w:rsid w:val="00917744"/>
    <w:rsid w:val="00961168"/>
    <w:rsid w:val="00997853"/>
    <w:rsid w:val="009E58AB"/>
    <w:rsid w:val="009E79F7"/>
    <w:rsid w:val="009F4DDC"/>
    <w:rsid w:val="00A17B08"/>
    <w:rsid w:val="00A21158"/>
    <w:rsid w:val="00A81537"/>
    <w:rsid w:val="00AC3142"/>
    <w:rsid w:val="00B23262"/>
    <w:rsid w:val="00B41B17"/>
    <w:rsid w:val="00B806C7"/>
    <w:rsid w:val="00B85B3A"/>
    <w:rsid w:val="00BB42A9"/>
    <w:rsid w:val="00BD0DFE"/>
    <w:rsid w:val="00BE67B8"/>
    <w:rsid w:val="00CA7BD3"/>
    <w:rsid w:val="00CD4729"/>
    <w:rsid w:val="00CE6E06"/>
    <w:rsid w:val="00CF2985"/>
    <w:rsid w:val="00D020D3"/>
    <w:rsid w:val="00DB6AC1"/>
    <w:rsid w:val="00DC4345"/>
    <w:rsid w:val="00E65803"/>
    <w:rsid w:val="00EA3587"/>
    <w:rsid w:val="00F10A4D"/>
    <w:rsid w:val="00FA042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DE12A"/>
  <w15:docId w15:val="{2816F326-9DD9-4762-989D-8484CE5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7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2</cp:revision>
  <cp:lastPrinted>2017-10-11T10:03:00Z</cp:lastPrinted>
  <dcterms:created xsi:type="dcterms:W3CDTF">2018-11-05T12:58:00Z</dcterms:created>
  <dcterms:modified xsi:type="dcterms:W3CDTF">2018-11-05T12:58:00Z</dcterms:modified>
</cp:coreProperties>
</file>