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7" w:rsidRPr="007B4589" w:rsidRDefault="00B806C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806C7" w:rsidRPr="00D020D3" w:rsidRDefault="00B806C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806C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806C7" w:rsidRPr="009F4DDC" w:rsidRDefault="00B806C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806C7" w:rsidRPr="00D020D3" w:rsidRDefault="009547F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97853">
              <w:rPr>
                <w:b/>
                <w:sz w:val="18"/>
              </w:rPr>
              <w:t>/1</w:t>
            </w:r>
          </w:p>
        </w:tc>
      </w:tr>
    </w:tbl>
    <w:p w:rsidR="00B806C7" w:rsidRPr="009E79F7" w:rsidRDefault="00B806C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4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DC2141" w:rsidRDefault="00DC2141" w:rsidP="00DC2141">
            <w:pPr>
              <w:rPr>
                <w:b/>
              </w:rPr>
            </w:pPr>
            <w:r>
              <w:rPr>
                <w:b/>
              </w:rPr>
              <w:t>1.a, 1.b, 1.c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DC2141" w:rsidP="00DC59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C592F">
              <w:rPr>
                <w:rFonts w:ascii="Times New Roman" w:hAnsi="Times New Roman"/>
              </w:rPr>
              <w:t xml:space="preserve">       </w:t>
            </w:r>
            <w:r w:rsidR="00B806C7">
              <w:rPr>
                <w:rFonts w:ascii="Times New Roman" w:hAnsi="Times New Roman"/>
              </w:rPr>
              <w:t xml:space="preserve">       </w:t>
            </w:r>
            <w:r w:rsidR="00B806C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DC2141" w:rsidP="007B3D8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3D8A">
              <w:rPr>
                <w:rFonts w:ascii="Times New Roman" w:hAnsi="Times New Roman"/>
              </w:rPr>
              <w:t xml:space="preserve"> </w:t>
            </w:r>
            <w:r w:rsidR="00B806C7">
              <w:rPr>
                <w:rFonts w:ascii="Times New Roman" w:hAnsi="Times New Roman"/>
              </w:rPr>
              <w:t xml:space="preserve">      </w:t>
            </w:r>
            <w:r w:rsidR="003C3203">
              <w:rPr>
                <w:rFonts w:ascii="Times New Roman" w:hAnsi="Times New Roman"/>
              </w:rPr>
              <w:t xml:space="preserve">   </w:t>
            </w:r>
            <w:r w:rsidR="00B806C7">
              <w:rPr>
                <w:rFonts w:ascii="Times New Roman" w:hAnsi="Times New Roman"/>
              </w:rPr>
              <w:t xml:space="preserve"> </w:t>
            </w:r>
            <w:r w:rsidR="00B806C7"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C3203" w:rsidRDefault="00FC4B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806C7" w:rsidRPr="003A2770" w:rsidRDefault="00B806C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DC2141" w:rsidP="004C3220">
            <w:r>
              <w:t>04.05.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DC2141" w:rsidP="004C3220">
            <w:r>
              <w:t>05.05</w:t>
            </w:r>
            <w:r w:rsidR="00E77372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20</w:t>
            </w:r>
            <w:r w:rsidR="003C320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2141" w:rsidRPr="003A2770" w:rsidRDefault="00B806C7" w:rsidP="00DC2141">
            <w:r>
              <w:rPr>
                <w:sz w:val="22"/>
                <w:szCs w:val="22"/>
              </w:rPr>
              <w:t xml:space="preserve">     </w:t>
            </w:r>
            <w:r w:rsidR="00DC2141">
              <w:rPr>
                <w:sz w:val="22"/>
                <w:szCs w:val="22"/>
              </w:rPr>
              <w:t>30</w:t>
            </w:r>
          </w:p>
          <w:p w:rsidR="00923586" w:rsidRPr="003A2770" w:rsidRDefault="00923586" w:rsidP="004C3220"/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</w:t>
            </w:r>
            <w:r w:rsidR="00DC592F">
              <w:rPr>
                <w:sz w:val="22"/>
                <w:szCs w:val="22"/>
              </w:rPr>
              <w:t>2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F28C1" w:rsidP="004C3220">
            <w:r>
              <w:rPr>
                <w:sz w:val="22"/>
                <w:szCs w:val="22"/>
              </w:rPr>
              <w:t xml:space="preserve">     </w:t>
            </w:r>
            <w:r w:rsidR="00DC592F">
              <w:rPr>
                <w:sz w:val="22"/>
                <w:szCs w:val="22"/>
              </w:rPr>
              <w:t>2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E773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C3203" w:rsidRDefault="00E77372" w:rsidP="003C3203">
            <w:pPr>
              <w:jc w:val="both"/>
            </w:pPr>
            <w:r>
              <w:t>Jasenovac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DC592F" w:rsidRDefault="00E77372" w:rsidP="00DC592F">
            <w:pPr>
              <w:jc w:val="both"/>
            </w:pPr>
            <w:r>
              <w:t>Lonjsko polje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695B3A" w:rsidRDefault="00B806C7" w:rsidP="00695B3A">
            <w:pPr>
              <w:jc w:val="both"/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1227F5" w:rsidP="004C3220">
            <w:pPr>
              <w:rPr>
                <w:i/>
                <w:strike/>
              </w:rPr>
            </w:pPr>
            <w: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E77372" w:rsidRDefault="00E77372" w:rsidP="001227F5">
            <w:pPr>
              <w:rPr>
                <w:sz w:val="32"/>
                <w:szCs w:val="32"/>
                <w:vertAlign w:val="subscript"/>
              </w:rPr>
            </w:pPr>
            <w:r w:rsidRPr="00E77372">
              <w:rPr>
                <w:sz w:val="32"/>
                <w:szCs w:val="32"/>
                <w:vertAlign w:val="subscript"/>
              </w:rPr>
              <w:t>X</w:t>
            </w:r>
            <w:r w:rsidR="00961168" w:rsidRPr="00E77372">
              <w:rPr>
                <w:sz w:val="32"/>
                <w:szCs w:val="32"/>
                <w:vertAlign w:val="subscript"/>
              </w:rPr>
              <w:t xml:space="preserve">           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1168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, radionice i sl. ili označiti s X  (za  e)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BE7" w:rsidRPr="005C4A75" w:rsidRDefault="00DC2141" w:rsidP="005C4A75">
            <w:pPr>
              <w:pStyle w:val="Odlomakpopisa"/>
              <w:spacing w:after="0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Lon</w:t>
            </w:r>
            <w:r w:rsidR="00E77372">
              <w:rPr>
                <w:rFonts w:ascii="Times New Roman" w:hAnsi="Times New Roman"/>
                <w:sz w:val="28"/>
                <w:szCs w:val="28"/>
                <w:vertAlign w:val="superscript"/>
              </w:rPr>
              <w:t>j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sko polje</w:t>
            </w:r>
            <w:r w:rsidR="00E77372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Jasenovac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C6F0D" w:rsidRDefault="00B806C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9611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FC4BE7" w:rsidP="00DC21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2242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7B4589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42206D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5C4A7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02.11.2017.</w:t>
            </w:r>
            <w:r w:rsidR="00B806C7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06C7" w:rsidRPr="003A2770" w:rsidRDefault="001B582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B58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806C7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B806C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5C4A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DC2141" w:rsidP="00DC59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17.30</w:t>
            </w:r>
            <w:r w:rsidR="005C4A75">
              <w:rPr>
                <w:rFonts w:ascii="Times New Roman" w:hAnsi="Times New Roman"/>
              </w:rPr>
              <w:t xml:space="preserve">  </w:t>
            </w:r>
            <w:r w:rsidR="00B806C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806C7" w:rsidRPr="00B806C7" w:rsidRDefault="00B806C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806C7" w:rsidRPr="00B806C7" w:rsidRDefault="002F1A9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F1A98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806C7" w:rsidRPr="00B806C7" w:rsidRDefault="002F1A9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06C7" w:rsidRPr="00B41B17" w:rsidRDefault="002F1A98" w:rsidP="00A17B08">
      <w:pPr>
        <w:pStyle w:val="Odlomakpopisa"/>
        <w:numPr>
          <w:ilvl w:val="0"/>
          <w:numId w:val="1"/>
        </w:numPr>
        <w:spacing w:before="120" w:after="120"/>
        <w:ind w:right="-1417"/>
        <w:contextualSpacing w:val="0"/>
        <w:jc w:val="both"/>
        <w:rPr>
          <w:ins w:id="7" w:author="mvricko" w:date="2015-07-13T13:49:00Z"/>
          <w:rStyle w:val="Naslov3Char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F1A9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806C7">
        <w:rPr>
          <w:rFonts w:ascii="Times New Roman" w:hAnsi="Times New Roman"/>
          <w:color w:val="000000"/>
          <w:sz w:val="20"/>
          <w:szCs w:val="16"/>
        </w:rPr>
        <w:t>u</w:t>
      </w:r>
      <w:r w:rsidRPr="002F1A9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806C7">
        <w:rPr>
          <w:rFonts w:ascii="Times New Roman" w:hAnsi="Times New Roman"/>
          <w:color w:val="000000"/>
          <w:sz w:val="20"/>
          <w:szCs w:val="16"/>
        </w:rPr>
        <w:t>–</w:t>
      </w:r>
      <w:r w:rsidRPr="002F1A9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806C7">
        <w:rPr>
          <w:rFonts w:ascii="Times New Roman" w:hAnsi="Times New Roman"/>
          <w:color w:val="000000"/>
          <w:sz w:val="20"/>
          <w:szCs w:val="16"/>
        </w:rPr>
        <w:t>i</w:t>
      </w:r>
      <w:r w:rsidRPr="002F1A9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C6F0D" w:rsidRPr="001C6F0D" w:rsidRDefault="002F1A9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F1A9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F1A9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F1A9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1C6F0D" w:rsidRPr="001C6F0D" w:rsidRDefault="002F1A9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F1A9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2F1A9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1C6F0D" w:rsidRPr="001C6F0D" w:rsidRDefault="00B806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F1A98" w:rsidRPr="002F1A9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F1A98" w:rsidRPr="002F1A9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2F1A98" w:rsidRPr="002F1A9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6F0D" w:rsidRPr="001C6F0D" w:rsidRDefault="001C6F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1C6F0D" w:rsidRPr="001C6F0D" w:rsidRDefault="002F1A9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2F1A9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2F1A9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2F1A9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1C6F0D" w:rsidRPr="001C6F0D" w:rsidRDefault="001C6F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1C6F0D" w:rsidRPr="001C6F0D" w:rsidRDefault="002F1A9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F1A9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2F1A98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806C7" w:rsidRPr="00B806C7" w:rsidRDefault="002F1A98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2F1A98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2F1A98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806C7" w:rsidRPr="00B806C7" w:rsidRDefault="00B806C7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F1A98" w:rsidRPr="002F1A98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806C7" w:rsidRPr="00B806C7" w:rsidRDefault="002F1A98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2F1A98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F1A98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2F1A98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806C7" w:rsidRPr="00B806C7" w:rsidRDefault="002F1A9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806C7" w:rsidRPr="00B806C7" w:rsidRDefault="002F1A9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F1A9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806C7" w:rsidRPr="00B806C7" w:rsidDel="006F7BB3" w:rsidRDefault="002F1A9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2F1A98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C6F0D" w:rsidRDefault="001C6F0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B806C7" w:rsidRDefault="00B806C7"/>
    <w:sectPr w:rsidR="00B806C7" w:rsidSect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E07CC"/>
    <w:multiLevelType w:val="hybridMultilevel"/>
    <w:tmpl w:val="91169FA8"/>
    <w:lvl w:ilvl="0" w:tplc="0E0C3500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744CC"/>
    <w:multiLevelType w:val="hybridMultilevel"/>
    <w:tmpl w:val="B37060E6"/>
    <w:lvl w:ilvl="0" w:tplc="B5A88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A73"/>
    <w:rsid w:val="00044C57"/>
    <w:rsid w:val="00080C78"/>
    <w:rsid w:val="00083461"/>
    <w:rsid w:val="000F28C1"/>
    <w:rsid w:val="001227F5"/>
    <w:rsid w:val="001B5829"/>
    <w:rsid w:val="001C6F0D"/>
    <w:rsid w:val="0022429F"/>
    <w:rsid w:val="00227818"/>
    <w:rsid w:val="00296FAF"/>
    <w:rsid w:val="002F1A98"/>
    <w:rsid w:val="002F22F5"/>
    <w:rsid w:val="003463A6"/>
    <w:rsid w:val="0036089C"/>
    <w:rsid w:val="00375809"/>
    <w:rsid w:val="003A2770"/>
    <w:rsid w:val="003C3203"/>
    <w:rsid w:val="0042206D"/>
    <w:rsid w:val="00490277"/>
    <w:rsid w:val="004C3220"/>
    <w:rsid w:val="004F0545"/>
    <w:rsid w:val="00566EB5"/>
    <w:rsid w:val="00570AAE"/>
    <w:rsid w:val="00574533"/>
    <w:rsid w:val="005A1C75"/>
    <w:rsid w:val="005C4A75"/>
    <w:rsid w:val="00695B3A"/>
    <w:rsid w:val="006C4ECC"/>
    <w:rsid w:val="006F7BB3"/>
    <w:rsid w:val="00751FCD"/>
    <w:rsid w:val="0078146D"/>
    <w:rsid w:val="007B3D8A"/>
    <w:rsid w:val="007B4589"/>
    <w:rsid w:val="007E78C9"/>
    <w:rsid w:val="00877D51"/>
    <w:rsid w:val="00923586"/>
    <w:rsid w:val="009547F5"/>
    <w:rsid w:val="00961168"/>
    <w:rsid w:val="00997853"/>
    <w:rsid w:val="009E58AB"/>
    <w:rsid w:val="009E79F7"/>
    <w:rsid w:val="009F4DDC"/>
    <w:rsid w:val="00A17B08"/>
    <w:rsid w:val="00A21158"/>
    <w:rsid w:val="00A80EA3"/>
    <w:rsid w:val="00B23262"/>
    <w:rsid w:val="00B41B17"/>
    <w:rsid w:val="00B806C7"/>
    <w:rsid w:val="00B85B3A"/>
    <w:rsid w:val="00BB42A9"/>
    <w:rsid w:val="00BD0DFE"/>
    <w:rsid w:val="00BE67B8"/>
    <w:rsid w:val="00CA7BD3"/>
    <w:rsid w:val="00CD4729"/>
    <w:rsid w:val="00CF2985"/>
    <w:rsid w:val="00D020D3"/>
    <w:rsid w:val="00DB6AC1"/>
    <w:rsid w:val="00DC2141"/>
    <w:rsid w:val="00DC4345"/>
    <w:rsid w:val="00DC592F"/>
    <w:rsid w:val="00E65803"/>
    <w:rsid w:val="00E77372"/>
    <w:rsid w:val="00EA3587"/>
    <w:rsid w:val="00F02F76"/>
    <w:rsid w:val="00F10A4D"/>
    <w:rsid w:val="00FA0423"/>
    <w:rsid w:val="00FC4BE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Ravnateljica</cp:lastModifiedBy>
  <cp:revision>3</cp:revision>
  <cp:lastPrinted>2017-10-11T10:03:00Z</cp:lastPrinted>
  <dcterms:created xsi:type="dcterms:W3CDTF">2017-10-23T10:59:00Z</dcterms:created>
  <dcterms:modified xsi:type="dcterms:W3CDTF">2017-10-23T11:00:00Z</dcterms:modified>
</cp:coreProperties>
</file>