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C7" w:rsidRPr="007B4589" w:rsidRDefault="00B806C7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B806C7" w:rsidRPr="00D020D3" w:rsidRDefault="00B806C7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B806C7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B806C7" w:rsidRPr="009F4DDC" w:rsidRDefault="00B806C7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B806C7" w:rsidRPr="00D020D3" w:rsidRDefault="00DC592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997853">
              <w:rPr>
                <w:b/>
                <w:sz w:val="18"/>
              </w:rPr>
              <w:t>/1</w:t>
            </w:r>
          </w:p>
        </w:tc>
      </w:tr>
    </w:tbl>
    <w:p w:rsidR="00B806C7" w:rsidRPr="009E79F7" w:rsidRDefault="00B806C7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806C7" w:rsidRPr="003A2770" w:rsidRDefault="00B806C7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Medicinska škola Pula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Zagrebačka 30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Pula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52100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B806C7" w:rsidRPr="003A2770" w:rsidRDefault="00B806C7" w:rsidP="004C3220">
            <w:pPr>
              <w:rPr>
                <w:b/>
                <w:sz w:val="4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923586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4F0545">
              <w:rPr>
                <w:b/>
                <w:sz w:val="22"/>
                <w:szCs w:val="22"/>
              </w:rPr>
              <w:t>.a</w:t>
            </w:r>
            <w:r w:rsidR="0001219F">
              <w:rPr>
                <w:b/>
                <w:sz w:val="22"/>
                <w:szCs w:val="22"/>
              </w:rPr>
              <w:t>,</w:t>
            </w:r>
            <w:r w:rsidR="003C320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C3203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</w:t>
            </w:r>
            <w:r w:rsidR="003C3203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  <w:sz w:val="6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806C7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DC592F" w:rsidP="00DC592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     </w:t>
            </w:r>
            <w:r w:rsidR="00B806C7">
              <w:rPr>
                <w:rFonts w:ascii="Times New Roman" w:hAnsi="Times New Roman"/>
              </w:rPr>
              <w:t xml:space="preserve">       </w:t>
            </w:r>
            <w:r w:rsidR="00B806C7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DC592F" w:rsidP="007B3D8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B3D8A">
              <w:rPr>
                <w:rFonts w:ascii="Times New Roman" w:hAnsi="Times New Roman"/>
              </w:rPr>
              <w:t xml:space="preserve"> </w:t>
            </w:r>
            <w:r w:rsidR="00B806C7">
              <w:rPr>
                <w:rFonts w:ascii="Times New Roman" w:hAnsi="Times New Roman"/>
              </w:rPr>
              <w:t xml:space="preserve">      </w:t>
            </w:r>
            <w:r w:rsidR="003C3203">
              <w:rPr>
                <w:rFonts w:ascii="Times New Roman" w:hAnsi="Times New Roman"/>
              </w:rPr>
              <w:t xml:space="preserve">   </w:t>
            </w:r>
            <w:r w:rsidR="00B806C7">
              <w:rPr>
                <w:rFonts w:ascii="Times New Roman" w:hAnsi="Times New Roman"/>
              </w:rPr>
              <w:t xml:space="preserve"> </w:t>
            </w:r>
            <w:r w:rsidR="00B806C7" w:rsidRPr="003A2770">
              <w:rPr>
                <w:rFonts w:ascii="Times New Roman" w:hAnsi="Times New Roman"/>
              </w:rPr>
              <w:t>noćenja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C3203" w:rsidRDefault="00FC4BE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</w:t>
            </w:r>
          </w:p>
        </w:tc>
      </w:tr>
      <w:tr w:rsidR="00B806C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806C7" w:rsidRPr="003A2770" w:rsidRDefault="00B806C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B806C7" w:rsidRPr="003A2770" w:rsidRDefault="00B806C7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806C7" w:rsidRPr="003A2770" w:rsidRDefault="00923586" w:rsidP="004C3220">
            <w:r>
              <w:t>27.08.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806C7" w:rsidRPr="003A2770" w:rsidRDefault="00923586" w:rsidP="004C3220">
            <w:r>
              <w:t>31.08.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>20</w:t>
            </w:r>
            <w:r w:rsidR="003C3203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806C7" w:rsidRPr="003A2770" w:rsidRDefault="00B806C7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B806C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806C7" w:rsidRPr="003A2770" w:rsidRDefault="00B806C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B806C7" w:rsidRPr="003A2770" w:rsidRDefault="00B806C7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806C7" w:rsidRDefault="00B806C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23586">
              <w:rPr>
                <w:sz w:val="22"/>
                <w:szCs w:val="22"/>
              </w:rPr>
              <w:t>30-35</w:t>
            </w:r>
          </w:p>
          <w:p w:rsidR="00923586" w:rsidRPr="003A2770" w:rsidRDefault="00923586" w:rsidP="004C3220">
            <w:r>
              <w:rPr>
                <w:sz w:val="22"/>
                <w:szCs w:val="22"/>
              </w:rPr>
              <w:t xml:space="preserve">     36-40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B806C7" w:rsidRPr="003A2770" w:rsidRDefault="00B806C7" w:rsidP="004C3220"/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806C7" w:rsidRPr="003A2770" w:rsidRDefault="00B806C7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r>
              <w:rPr>
                <w:sz w:val="22"/>
                <w:szCs w:val="22"/>
              </w:rPr>
              <w:t xml:space="preserve">     </w:t>
            </w:r>
            <w:r w:rsidR="00DC592F">
              <w:rPr>
                <w:sz w:val="22"/>
                <w:szCs w:val="22"/>
              </w:rPr>
              <w:t>2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806C7" w:rsidRPr="003A2770" w:rsidRDefault="00B806C7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806C7" w:rsidRPr="003A2770" w:rsidRDefault="00B806C7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0F28C1" w:rsidP="004C3220">
            <w:r>
              <w:rPr>
                <w:sz w:val="22"/>
                <w:szCs w:val="22"/>
              </w:rPr>
              <w:t xml:space="preserve">     </w:t>
            </w:r>
            <w:r w:rsidR="00DC592F">
              <w:rPr>
                <w:sz w:val="22"/>
                <w:szCs w:val="22"/>
              </w:rPr>
              <w:t>2</w:t>
            </w:r>
          </w:p>
        </w:tc>
      </w:tr>
      <w:tr w:rsidR="00B806C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806C7" w:rsidRPr="003A2770" w:rsidRDefault="00B806C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B806C7" w:rsidRPr="003A2770" w:rsidRDefault="00B806C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01219F" w:rsidRDefault="00B806C7" w:rsidP="0001219F">
            <w:pPr>
              <w:jc w:val="both"/>
            </w:pPr>
            <w:r w:rsidRPr="0001219F">
              <w:t>Pula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B806C7" w:rsidRPr="003A2770" w:rsidRDefault="00B806C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C3203" w:rsidRDefault="00DC592F" w:rsidP="003C3203">
            <w:pPr>
              <w:jc w:val="both"/>
            </w:pPr>
            <w:r>
              <w:t xml:space="preserve">Prag 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B806C7" w:rsidRPr="003A2770" w:rsidRDefault="00B806C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DC592F" w:rsidRDefault="00DC592F" w:rsidP="00DC592F">
            <w:pPr>
              <w:jc w:val="both"/>
            </w:pPr>
            <w:r>
              <w:t>Beč</w:t>
            </w:r>
          </w:p>
        </w:tc>
      </w:tr>
      <w:tr w:rsidR="00B806C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806C7" w:rsidRPr="003A2770" w:rsidRDefault="00B806C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695B3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695B3A" w:rsidRDefault="00B806C7" w:rsidP="00695B3A">
            <w:pPr>
              <w:jc w:val="both"/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806C7" w:rsidRPr="003A2770" w:rsidRDefault="00B806C7" w:rsidP="004C3220">
            <w:pPr>
              <w:rPr>
                <w:i/>
                <w:strike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806C7" w:rsidRPr="003A2770" w:rsidRDefault="00B806C7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***           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806C7" w:rsidRPr="003A2770" w:rsidRDefault="00B806C7" w:rsidP="004C3220">
            <w:pPr>
              <w:rPr>
                <w:i/>
                <w:strike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806C7" w:rsidRPr="00961168" w:rsidRDefault="00961168" w:rsidP="004C3220">
            <w:pPr>
              <w:rPr>
                <w:i/>
                <w:sz w:val="32"/>
                <w:szCs w:val="32"/>
                <w:vertAlign w:val="subscript"/>
              </w:rPr>
            </w:pPr>
            <w:r>
              <w:rPr>
                <w:i/>
                <w:sz w:val="32"/>
                <w:szCs w:val="32"/>
                <w:vertAlign w:val="subscript"/>
              </w:rPr>
              <w:t xml:space="preserve">              </w:t>
            </w:r>
            <w:r w:rsidRPr="00961168">
              <w:rPr>
                <w:i/>
                <w:sz w:val="32"/>
                <w:szCs w:val="32"/>
                <w:vertAlign w:val="subscript"/>
              </w:rPr>
              <w:t>X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806C7" w:rsidRDefault="00B806C7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B806C7" w:rsidRPr="003A2770" w:rsidRDefault="00B806C7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806C7" w:rsidRDefault="00B806C7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B806C7" w:rsidRPr="003A2770" w:rsidRDefault="00B806C7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806C7" w:rsidRPr="003A2770" w:rsidRDefault="00B806C7" w:rsidP="004C3220">
            <w:pPr>
              <w:rPr>
                <w:i/>
                <w:strike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806C7" w:rsidRPr="003A2770" w:rsidRDefault="00B806C7" w:rsidP="004C3220">
            <w:pPr>
              <w:rPr>
                <w:i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61168" w:rsidRDefault="00B806C7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</w:t>
            </w:r>
          </w:p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, radionice i sl. ili označiti s X  (za  e)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01219F" w:rsidRPr="00E035D4" w:rsidRDefault="00FC4BE7" w:rsidP="00E035D4">
            <w:pPr>
              <w:pStyle w:val="Odlomakpopisa"/>
              <w:spacing w:after="0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E035D4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ZOO u Pragu, dvorac </w:t>
            </w:r>
            <w:proofErr w:type="spellStart"/>
            <w:r w:rsidRPr="00E035D4">
              <w:rPr>
                <w:rFonts w:ascii="Times New Roman" w:hAnsi="Times New Roman"/>
                <w:sz w:val="32"/>
                <w:szCs w:val="32"/>
                <w:vertAlign w:val="superscript"/>
              </w:rPr>
              <w:t>Hradčany</w:t>
            </w:r>
            <w:proofErr w:type="spellEnd"/>
            <w:r w:rsidRPr="00E035D4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, posjet Centralnoj vojnoj bolnici u Pragu, </w:t>
            </w:r>
            <w:proofErr w:type="spellStart"/>
            <w:r w:rsidRPr="00E035D4">
              <w:rPr>
                <w:rFonts w:ascii="Times New Roman" w:hAnsi="Times New Roman"/>
                <w:sz w:val="32"/>
                <w:szCs w:val="32"/>
                <w:vertAlign w:val="superscript"/>
              </w:rPr>
              <w:t>Križikove</w:t>
            </w:r>
            <w:proofErr w:type="spellEnd"/>
            <w:r w:rsidRPr="00E035D4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fontane</w:t>
            </w:r>
            <w:r w:rsidR="0001219F" w:rsidRPr="00E035D4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, </w:t>
            </w:r>
          </w:p>
          <w:p w:rsidR="000F28C1" w:rsidRPr="0001219F" w:rsidRDefault="00E035D4" w:rsidP="0001219F">
            <w:pPr>
              <w:pStyle w:val="Odlomakpopisa"/>
              <w:spacing w:after="0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color w:val="222222"/>
              </w:rPr>
              <w:t xml:space="preserve">Starogradski trg, </w:t>
            </w:r>
            <w:proofErr w:type="spellStart"/>
            <w:r>
              <w:rPr>
                <w:rFonts w:ascii="Times New Roman" w:hAnsi="Times New Roman"/>
                <w:color w:val="222222"/>
              </w:rPr>
              <w:t>Vaclavski</w:t>
            </w:r>
            <w:proofErr w:type="spellEnd"/>
            <w:r>
              <w:rPr>
                <w:rFonts w:ascii="Times New Roman" w:hAnsi="Times New Roman"/>
                <w:color w:val="222222"/>
              </w:rPr>
              <w:t xml:space="preserve"> trg</w:t>
            </w:r>
            <w:r w:rsidR="0001219F" w:rsidRPr="0001219F">
              <w:rPr>
                <w:rFonts w:ascii="Times New Roman" w:hAnsi="Times New Roman"/>
                <w:color w:val="222222"/>
              </w:rPr>
              <w:t xml:space="preserve">, Karlov most, vožnja po </w:t>
            </w:r>
            <w:proofErr w:type="spellStart"/>
            <w:r w:rsidR="0001219F" w:rsidRPr="0001219F">
              <w:rPr>
                <w:rFonts w:ascii="Times New Roman" w:hAnsi="Times New Roman"/>
                <w:color w:val="222222"/>
              </w:rPr>
              <w:t>Vltavi</w:t>
            </w:r>
            <w:proofErr w:type="spellEnd"/>
            <w:r>
              <w:rPr>
                <w:rFonts w:ascii="Arial" w:hAnsi="Arial" w:cs="Arial"/>
                <w:color w:val="222222"/>
              </w:rPr>
              <w:t>;</w:t>
            </w:r>
          </w:p>
          <w:p w:rsidR="00FC4BE7" w:rsidRPr="00E035D4" w:rsidRDefault="00FC4BE7" w:rsidP="005C4A75">
            <w:pPr>
              <w:pStyle w:val="Odlomakpopisa"/>
              <w:spacing w:after="0"/>
              <w:ind w:left="34" w:hanging="34"/>
              <w:rPr>
                <w:rFonts w:ascii="Times New Roman" w:hAnsi="Times New Roman"/>
                <w:shd w:val="clear" w:color="auto" w:fill="FFFFFF"/>
              </w:rPr>
            </w:pPr>
            <w:r w:rsidRPr="00E035D4">
              <w:rPr>
                <w:rFonts w:ascii="Times New Roman" w:hAnsi="Times New Roman"/>
                <w:bCs/>
                <w:shd w:val="clear" w:color="auto" w:fill="FFFFFF"/>
              </w:rPr>
              <w:t>Maria-</w:t>
            </w:r>
            <w:proofErr w:type="spellStart"/>
            <w:r w:rsidRPr="00E035D4">
              <w:rPr>
                <w:rFonts w:ascii="Times New Roman" w:hAnsi="Times New Roman"/>
                <w:bCs/>
                <w:shd w:val="clear" w:color="auto" w:fill="FFFFFF"/>
              </w:rPr>
              <w:t>There</w:t>
            </w:r>
            <w:r w:rsidR="00E035D4" w:rsidRPr="00E035D4">
              <w:rPr>
                <w:rFonts w:ascii="Times New Roman" w:hAnsi="Times New Roman"/>
                <w:bCs/>
                <w:shd w:val="clear" w:color="auto" w:fill="FFFFFF"/>
              </w:rPr>
              <w:t>sien</w:t>
            </w:r>
            <w:proofErr w:type="spellEnd"/>
            <w:r w:rsidR="00E035D4" w:rsidRPr="00E035D4">
              <w:rPr>
                <w:rFonts w:ascii="Times New Roman" w:hAnsi="Times New Roman"/>
                <w:bCs/>
                <w:shd w:val="clear" w:color="auto" w:fill="FFFFFF"/>
              </w:rPr>
              <w:t>-</w:t>
            </w:r>
            <w:proofErr w:type="spellStart"/>
            <w:r w:rsidR="00E035D4" w:rsidRPr="00E035D4">
              <w:rPr>
                <w:rFonts w:ascii="Times New Roman" w:hAnsi="Times New Roman"/>
                <w:bCs/>
                <w:shd w:val="clear" w:color="auto" w:fill="FFFFFF"/>
              </w:rPr>
              <w:t>Platz</w:t>
            </w:r>
            <w:proofErr w:type="spellEnd"/>
            <w:r w:rsidR="00E035D4" w:rsidRPr="00E035D4">
              <w:rPr>
                <w:rFonts w:ascii="Times New Roman" w:hAnsi="Times New Roman"/>
                <w:bCs/>
                <w:shd w:val="clear" w:color="auto" w:fill="FFFFFF"/>
              </w:rPr>
              <w:t xml:space="preserve">, gdje se nalazi </w:t>
            </w:r>
            <w:r w:rsidRPr="00E035D4">
              <w:rPr>
                <w:rFonts w:ascii="Times New Roman" w:hAnsi="Times New Roman"/>
                <w:bCs/>
                <w:shd w:val="clear" w:color="auto" w:fill="FFFFFF"/>
              </w:rPr>
              <w:t>Muzej povijesti umjetnosti</w:t>
            </w:r>
            <w:r w:rsidR="00E035D4" w:rsidRPr="00E035D4">
              <w:rPr>
                <w:rFonts w:ascii="Times New Roman" w:hAnsi="Times New Roman"/>
                <w:shd w:val="clear" w:color="auto" w:fill="FFFFFF"/>
              </w:rPr>
              <w:t>;</w:t>
            </w:r>
            <w:r w:rsidR="00E035D4" w:rsidRPr="00E035D4">
              <w:rPr>
                <w:rFonts w:ascii="Times New Roman" w:hAnsi="Times New Roman"/>
                <w:bCs/>
                <w:shd w:val="clear" w:color="auto" w:fill="FFFFFF"/>
              </w:rPr>
              <w:t xml:space="preserve"> Bečka gradska vijećnica</w:t>
            </w:r>
            <w:r w:rsidRPr="00E035D4">
              <w:rPr>
                <w:rFonts w:ascii="Times New Roman" w:hAnsi="Times New Roman"/>
                <w:bCs/>
                <w:shd w:val="clear" w:color="auto" w:fill="FFFFFF"/>
              </w:rPr>
              <w:t xml:space="preserve">,  posjet palači i vrtovima </w:t>
            </w:r>
            <w:proofErr w:type="spellStart"/>
            <w:r w:rsidRPr="00E035D4">
              <w:rPr>
                <w:rFonts w:ascii="Times New Roman" w:hAnsi="Times New Roman"/>
                <w:bCs/>
                <w:shd w:val="clear" w:color="auto" w:fill="FFFFFF"/>
              </w:rPr>
              <w:t>Schönbrunna</w:t>
            </w:r>
            <w:proofErr w:type="spellEnd"/>
            <w:r w:rsidRPr="00E035D4">
              <w:rPr>
                <w:rFonts w:ascii="Times New Roman" w:hAnsi="Times New Roman"/>
                <w:shd w:val="clear" w:color="auto" w:fill="FFFFFF"/>
              </w:rPr>
              <w:t>,</w:t>
            </w:r>
            <w:r w:rsidR="00E035D4">
              <w:rPr>
                <w:rFonts w:ascii="Times New Roman" w:hAnsi="Times New Roman"/>
                <w:shd w:val="clear" w:color="auto" w:fill="FFFFFF"/>
              </w:rPr>
              <w:t xml:space="preserve"> katedrala sv. Stjepana, d</w:t>
            </w:r>
            <w:bookmarkStart w:id="0" w:name="_GoBack"/>
            <w:bookmarkEnd w:id="0"/>
            <w:r w:rsidR="00F02F76" w:rsidRPr="00E035D4">
              <w:rPr>
                <w:rFonts w:ascii="Times New Roman" w:hAnsi="Times New Roman"/>
                <w:shd w:val="clear" w:color="auto" w:fill="FFFFFF"/>
              </w:rPr>
              <w:t>vorac Belvedere</w:t>
            </w:r>
          </w:p>
          <w:p w:rsidR="00FC4BE7" w:rsidRPr="005C4A75" w:rsidRDefault="00FC4BE7" w:rsidP="005C4A75">
            <w:pPr>
              <w:pStyle w:val="Odlomakpopisa"/>
              <w:spacing w:after="0"/>
              <w:ind w:left="34" w:hanging="34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C6F0D" w:rsidRDefault="00B806C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3A2770" w:rsidRDefault="009611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B41B17" w:rsidRDefault="00FC4BE7" w:rsidP="0096116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razgleda</w:t>
            </w:r>
            <w:r w:rsidR="0001219F">
              <w:rPr>
                <w:rFonts w:ascii="Times New Roman" w:hAnsi="Times New Roman"/>
                <w:sz w:val="28"/>
                <w:szCs w:val="28"/>
                <w:vertAlign w:val="superscript"/>
              </w:rPr>
              <w:t>vanje Praga i Beča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3A2770" w:rsidRDefault="00B806C7" w:rsidP="0022429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Default="00B806C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Default="00B806C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806C7" w:rsidRPr="003A2770" w:rsidRDefault="00B806C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B806C7" w:rsidRPr="007B4589" w:rsidRDefault="00B806C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Pr="0042206D" w:rsidRDefault="00B806C7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Default="00B806C7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B806C7" w:rsidRPr="003A2770" w:rsidRDefault="00B806C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5C4A75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02.11.2017.</w:t>
            </w:r>
            <w:r w:rsidR="00B806C7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B806C7" w:rsidRPr="003A2770" w:rsidRDefault="001B582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1B582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B806C7" w:rsidRPr="003A2770">
              <w:rPr>
                <w:rFonts w:ascii="Times New Roman" w:hAnsi="Times New Roman"/>
                <w:i/>
              </w:rPr>
              <w:t>(datum)</w:t>
            </w:r>
          </w:p>
        </w:tc>
      </w:tr>
      <w:tr w:rsidR="00B806C7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5C4A7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5C4A75" w:rsidP="00DC592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18.00  </w:t>
            </w:r>
            <w:r w:rsidR="00B806C7" w:rsidRPr="003A2770">
              <w:rPr>
                <w:rFonts w:ascii="Times New Roman" w:hAnsi="Times New Roman"/>
              </w:rPr>
              <w:t>sati.</w:t>
            </w:r>
          </w:p>
        </w:tc>
      </w:tr>
    </w:tbl>
    <w:p w:rsidR="00B806C7" w:rsidRPr="00B806C7" w:rsidRDefault="00B806C7" w:rsidP="00A17B08">
      <w:pPr>
        <w:rPr>
          <w:sz w:val="16"/>
          <w:szCs w:val="16"/>
          <w:rPrChange w:id="2" w:author="Unknown">
            <w:rPr>
              <w:sz w:val="8"/>
              <w:szCs w:val="16"/>
            </w:rPr>
          </w:rPrChange>
        </w:rPr>
      </w:pPr>
    </w:p>
    <w:p w:rsidR="00B806C7" w:rsidRPr="00B806C7" w:rsidRDefault="002F1A9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Unknown">
            <w:rPr>
              <w:b/>
              <w:color w:val="000000"/>
              <w:sz w:val="12"/>
              <w:szCs w:val="16"/>
            </w:rPr>
          </w:rPrChange>
        </w:rPr>
      </w:pPr>
      <w:r w:rsidRPr="002F1A98">
        <w:rPr>
          <w:b/>
          <w:color w:val="000000"/>
          <w:sz w:val="20"/>
          <w:szCs w:val="16"/>
          <w:rPrChange w:id="4" w:author="mvricko" w:date="2015-07-13T13:57:00Z">
            <w:rPr>
              <w:rFonts w:ascii="Calibri" w:hAnsi="Calibri"/>
              <w:b/>
              <w:color w:val="000000"/>
              <w:sz w:val="12"/>
              <w:szCs w:val="16"/>
            </w:rPr>
          </w:rPrChange>
        </w:rPr>
        <w:t>Prije potpisivanja ugovora za ponudu odabrani davatelj usluga dužan je dostaviti ili dati školi na uvid:</w:t>
      </w:r>
    </w:p>
    <w:p w:rsidR="00B806C7" w:rsidRPr="00B806C7" w:rsidRDefault="002F1A9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2F1A98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B806C7" w:rsidRPr="00B41B17" w:rsidRDefault="002F1A98" w:rsidP="00A17B08">
      <w:pPr>
        <w:pStyle w:val="Odlomakpopisa"/>
        <w:numPr>
          <w:ilvl w:val="0"/>
          <w:numId w:val="1"/>
        </w:numPr>
        <w:spacing w:before="120" w:after="120"/>
        <w:ind w:right="-1417"/>
        <w:contextualSpacing w:val="0"/>
        <w:jc w:val="both"/>
        <w:rPr>
          <w:ins w:id="7" w:author="mvricko" w:date="2015-07-13T13:49:00Z"/>
          <w:rStyle w:val="Naslov3Char"/>
          <w:rPrChange w:id="8" w:author="Unknown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16"/>
            </w:rPr>
          </w:rPrChange>
        </w:rPr>
      </w:pPr>
      <w:r w:rsidRPr="002F1A98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B806C7">
        <w:rPr>
          <w:rFonts w:ascii="Times New Roman" w:hAnsi="Times New Roman"/>
          <w:color w:val="000000"/>
          <w:sz w:val="20"/>
          <w:szCs w:val="16"/>
        </w:rPr>
        <w:t>u</w:t>
      </w:r>
      <w:r w:rsidRPr="002F1A98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B806C7">
        <w:rPr>
          <w:rFonts w:ascii="Times New Roman" w:hAnsi="Times New Roman"/>
          <w:color w:val="000000"/>
          <w:sz w:val="20"/>
          <w:szCs w:val="16"/>
        </w:rPr>
        <w:t>–</w:t>
      </w:r>
      <w:r w:rsidRPr="002F1A98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B806C7">
        <w:rPr>
          <w:rFonts w:ascii="Times New Roman" w:hAnsi="Times New Roman"/>
          <w:color w:val="000000"/>
          <w:sz w:val="20"/>
          <w:szCs w:val="16"/>
        </w:rPr>
        <w:t>i</w:t>
      </w:r>
      <w:r w:rsidRPr="002F1A98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1C6F0D" w:rsidRPr="001C6F0D" w:rsidRDefault="002F1A9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7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8" w:author="mvricko" w:date="2015-07-13T13:51:00Z">
        <w:r w:rsidRPr="002F1A98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20" w:author="mvricko" w:date="2015-07-13T13:49:00Z">
        <w:r w:rsidRPr="002F1A98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2F1A98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1C6F0D" w:rsidRPr="001C6F0D" w:rsidRDefault="002F1A9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3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7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8" w:author="mvricko" w:date="2015-07-13T13:52:00Z">
        <w:r w:rsidRPr="002F1A98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dokaz o osiguranju</w:t>
        </w:r>
        <w:r w:rsidRPr="002F1A98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16"/>
              </w:rPr>
            </w:rPrChange>
          </w:rPr>
          <w:t xml:space="preserve"> jamčevine (za višednevnu ekskurziju ili višednevnu terensku nastavu).</w:t>
        </w:r>
      </w:ins>
    </w:p>
    <w:p w:rsidR="001C6F0D" w:rsidRPr="001C6F0D" w:rsidRDefault="00B806C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3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4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2F1A98" w:rsidRPr="002F1A98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2F1A98" w:rsidRPr="002F1A98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od odgovornosti za štetu koju turistička agencija</w:t>
        </w:r>
        <w:r w:rsidR="002F1A98" w:rsidRPr="002F1A98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1C6F0D" w:rsidRPr="001C6F0D" w:rsidRDefault="001C6F0D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1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1C6F0D" w:rsidRPr="001C6F0D" w:rsidRDefault="002F1A9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2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48" w:author="mvricko" w:date="2015-07-13T13:50:00Z">
        <w:r w:rsidRPr="002F1A98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D</w:delText>
        </w:r>
      </w:del>
      <w:del w:id="50" w:author="mvricko" w:date="2015-07-13T13:52:00Z">
        <w:r w:rsidRPr="002F1A98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okaz o osiguranju</w:delText>
        </w:r>
        <w:r w:rsidRPr="002F1A98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6"/>
              </w:rPr>
            </w:rPrChange>
          </w:rPr>
          <w:delText xml:space="preserve"> jamčevine (za višednevnu ekskurziju ili višednevnu terensku nastavu).</w:delText>
        </w:r>
      </w:del>
    </w:p>
    <w:p w:rsidR="001C6F0D" w:rsidRPr="001C6F0D" w:rsidRDefault="001C6F0D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3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1C6F0D" w:rsidRPr="001C6F0D" w:rsidRDefault="002F1A9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1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2F1A98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6"/>
              </w:rPr>
            </w:rPrChange>
          </w:rPr>
          <w:lastRenderedPageBreak/>
          <w:delText>O</w:delText>
        </w:r>
        <w:r w:rsidRPr="002F1A98">
          <w:rPr>
            <w:sz w:val="20"/>
            <w:szCs w:val="16"/>
            <w:rPrChange w:id="63" w:author="mvricko" w:date="2015-07-13T13:57:00Z">
              <w:rPr>
                <w:sz w:val="12"/>
                <w:szCs w:val="16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B806C7" w:rsidRPr="00B806C7" w:rsidRDefault="002F1A98" w:rsidP="00A17B08">
      <w:pPr>
        <w:spacing w:before="120" w:after="120"/>
        <w:ind w:left="357"/>
        <w:jc w:val="both"/>
        <w:rPr>
          <w:sz w:val="20"/>
          <w:szCs w:val="16"/>
          <w:rPrChange w:id="64" w:author="Unknown">
            <w:rPr>
              <w:sz w:val="12"/>
              <w:szCs w:val="16"/>
            </w:rPr>
          </w:rPrChange>
        </w:rPr>
      </w:pPr>
      <w:r w:rsidRPr="002F1A98">
        <w:rPr>
          <w:b/>
          <w:i/>
          <w:sz w:val="20"/>
          <w:szCs w:val="16"/>
          <w:rPrChange w:id="65" w:author="mvricko" w:date="2015-07-13T13:57:00Z">
            <w:rPr>
              <w:rFonts w:ascii="Calibri" w:hAnsi="Calibri"/>
              <w:b/>
              <w:i/>
              <w:sz w:val="12"/>
              <w:szCs w:val="16"/>
            </w:rPr>
          </w:rPrChange>
        </w:rPr>
        <w:t>Napomena</w:t>
      </w:r>
      <w:r w:rsidRPr="002F1A98">
        <w:rPr>
          <w:sz w:val="20"/>
          <w:szCs w:val="16"/>
          <w:rPrChange w:id="66" w:author="mvricko" w:date="2015-07-13T13:57:00Z">
            <w:rPr>
              <w:rFonts w:ascii="Calibri" w:hAnsi="Calibri"/>
              <w:sz w:val="12"/>
              <w:szCs w:val="16"/>
            </w:rPr>
          </w:rPrChange>
        </w:rPr>
        <w:t>:</w:t>
      </w:r>
    </w:p>
    <w:p w:rsidR="00B806C7" w:rsidRPr="00B806C7" w:rsidRDefault="002F1A9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2F1A98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B806C7" w:rsidRPr="00B806C7" w:rsidRDefault="00B806C7" w:rsidP="00A17B08">
      <w:pPr>
        <w:spacing w:before="120" w:after="120"/>
        <w:ind w:left="360"/>
        <w:jc w:val="both"/>
        <w:rPr>
          <w:sz w:val="20"/>
          <w:szCs w:val="16"/>
          <w:rPrChange w:id="69" w:author="Unknown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2F1A98" w:rsidRPr="002F1A98">
        <w:rPr>
          <w:sz w:val="20"/>
          <w:szCs w:val="16"/>
          <w:rPrChange w:id="70" w:author="mvricko" w:date="2015-07-13T13:57:00Z">
            <w:rPr>
              <w:rFonts w:ascii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B806C7" w:rsidRPr="00B806C7" w:rsidRDefault="002F1A98" w:rsidP="00A17B08">
      <w:pPr>
        <w:spacing w:before="120" w:after="120"/>
        <w:jc w:val="both"/>
        <w:rPr>
          <w:sz w:val="20"/>
          <w:szCs w:val="16"/>
          <w:rPrChange w:id="71" w:author="Unknown">
            <w:rPr>
              <w:sz w:val="12"/>
              <w:szCs w:val="16"/>
            </w:rPr>
          </w:rPrChange>
        </w:rPr>
      </w:pPr>
      <w:r w:rsidRPr="002F1A98">
        <w:rPr>
          <w:sz w:val="20"/>
          <w:szCs w:val="16"/>
          <w:rPrChange w:id="72" w:author="mvricko" w:date="2015-07-13T13:57:00Z">
            <w:rPr>
              <w:rFonts w:ascii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2F1A98">
          <w:rPr>
            <w:sz w:val="20"/>
            <w:szCs w:val="16"/>
            <w:rPrChange w:id="74" w:author="mvricko" w:date="2015-07-13T13:57:00Z">
              <w:rPr>
                <w:rFonts w:ascii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2F1A98">
        <w:rPr>
          <w:sz w:val="20"/>
          <w:szCs w:val="16"/>
          <w:rPrChange w:id="75" w:author="mvricko" w:date="2015-07-13T13:57:00Z">
            <w:rPr>
              <w:rFonts w:ascii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B806C7" w:rsidRPr="00B806C7" w:rsidRDefault="002F1A9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2F1A98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B806C7" w:rsidRPr="00B806C7" w:rsidRDefault="002F1A9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2F1A98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B806C7" w:rsidRPr="00B806C7" w:rsidRDefault="002F1A9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Unknown">
            <w:rPr>
              <w:sz w:val="12"/>
              <w:szCs w:val="16"/>
            </w:rPr>
          </w:rPrChange>
        </w:rPr>
      </w:pPr>
      <w:r w:rsidRPr="002F1A98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B806C7" w:rsidRPr="00B806C7" w:rsidRDefault="002F1A9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Unknown">
            <w:rPr>
              <w:sz w:val="12"/>
              <w:szCs w:val="16"/>
            </w:rPr>
          </w:rPrChange>
        </w:rPr>
      </w:pPr>
      <w:r w:rsidRPr="002F1A98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2F1A98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B806C7" w:rsidRPr="00B806C7" w:rsidRDefault="002F1A9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Unknown">
            <w:rPr>
              <w:sz w:val="12"/>
              <w:szCs w:val="16"/>
            </w:rPr>
          </w:rPrChange>
        </w:rPr>
      </w:pPr>
      <w:r w:rsidRPr="002F1A98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B806C7" w:rsidRPr="00B806C7" w:rsidDel="006F7BB3" w:rsidRDefault="002F1A9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Unknown">
            <w:rPr>
              <w:del w:id="89" w:author="zcukelj" w:date="2015-07-30T09:49:00Z"/>
              <w:rFonts w:cs="Arial"/>
              <w:sz w:val="22"/>
              <w:szCs w:val="16"/>
            </w:rPr>
          </w:rPrChange>
        </w:rPr>
      </w:pPr>
      <w:r w:rsidRPr="002F1A98">
        <w:rPr>
          <w:sz w:val="20"/>
          <w:szCs w:val="16"/>
          <w:rPrChange w:id="90" w:author="mvricko" w:date="2015-07-13T13:57:00Z">
            <w:rPr>
              <w:rFonts w:ascii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1C6F0D" w:rsidRDefault="001C6F0D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>
            <w:spacing w:before="120" w:after="120"/>
          </w:pPr>
        </w:pPrChange>
      </w:pPr>
    </w:p>
    <w:p w:rsidR="00B806C7" w:rsidRDefault="00B806C7"/>
    <w:sectPr w:rsidR="00B806C7" w:rsidSect="00B85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AE07CC"/>
    <w:multiLevelType w:val="hybridMultilevel"/>
    <w:tmpl w:val="91169FA8"/>
    <w:lvl w:ilvl="0" w:tplc="0E0C3500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1219F"/>
    <w:rsid w:val="00036A73"/>
    <w:rsid w:val="00044C57"/>
    <w:rsid w:val="00080C78"/>
    <w:rsid w:val="00083461"/>
    <w:rsid w:val="000F28C1"/>
    <w:rsid w:val="001B5829"/>
    <w:rsid w:val="001C6F0D"/>
    <w:rsid w:val="0022429F"/>
    <w:rsid w:val="00227818"/>
    <w:rsid w:val="00296FAF"/>
    <w:rsid w:val="002F1A98"/>
    <w:rsid w:val="002F22F5"/>
    <w:rsid w:val="003463A6"/>
    <w:rsid w:val="0036089C"/>
    <w:rsid w:val="00375809"/>
    <w:rsid w:val="003A2770"/>
    <w:rsid w:val="003C3203"/>
    <w:rsid w:val="0042206D"/>
    <w:rsid w:val="00490277"/>
    <w:rsid w:val="004C3220"/>
    <w:rsid w:val="004F0545"/>
    <w:rsid w:val="0053363E"/>
    <w:rsid w:val="00566EB5"/>
    <w:rsid w:val="00574533"/>
    <w:rsid w:val="005A1C75"/>
    <w:rsid w:val="005C4A75"/>
    <w:rsid w:val="00695B3A"/>
    <w:rsid w:val="006C4ECC"/>
    <w:rsid w:val="006F7BB3"/>
    <w:rsid w:val="00751FCD"/>
    <w:rsid w:val="0078146D"/>
    <w:rsid w:val="007B3D8A"/>
    <w:rsid w:val="007B4589"/>
    <w:rsid w:val="007E78C9"/>
    <w:rsid w:val="00877D51"/>
    <w:rsid w:val="00923586"/>
    <w:rsid w:val="00961168"/>
    <w:rsid w:val="00997853"/>
    <w:rsid w:val="009E58AB"/>
    <w:rsid w:val="009E79F7"/>
    <w:rsid w:val="009F4DDC"/>
    <w:rsid w:val="00A17B08"/>
    <w:rsid w:val="00A21158"/>
    <w:rsid w:val="00A80EA3"/>
    <w:rsid w:val="00B23262"/>
    <w:rsid w:val="00B41B17"/>
    <w:rsid w:val="00B806C7"/>
    <w:rsid w:val="00B85B3A"/>
    <w:rsid w:val="00BB42A9"/>
    <w:rsid w:val="00BD0DFE"/>
    <w:rsid w:val="00BE67B8"/>
    <w:rsid w:val="00CA7BD3"/>
    <w:rsid w:val="00CD4729"/>
    <w:rsid w:val="00CF2985"/>
    <w:rsid w:val="00D020D3"/>
    <w:rsid w:val="00DB6AC1"/>
    <w:rsid w:val="00DC4345"/>
    <w:rsid w:val="00DC592F"/>
    <w:rsid w:val="00E035D4"/>
    <w:rsid w:val="00E65803"/>
    <w:rsid w:val="00EA3587"/>
    <w:rsid w:val="00F02F76"/>
    <w:rsid w:val="00F10A4D"/>
    <w:rsid w:val="00FA0423"/>
    <w:rsid w:val="00FC4BE7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locked/>
    <w:rsid w:val="00B41B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rsid w:val="00B41B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apple-converted-space">
    <w:name w:val="apple-converted-space"/>
    <w:basedOn w:val="Zadanifontodlomka"/>
    <w:rsid w:val="00751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locked/>
    <w:rsid w:val="00B41B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rsid w:val="00B41B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apple-converted-space">
    <w:name w:val="apple-converted-space"/>
    <w:basedOn w:val="Zadanifontodlomka"/>
    <w:rsid w:val="00751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MZOŠ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Ravnateljica</cp:lastModifiedBy>
  <cp:revision>4</cp:revision>
  <cp:lastPrinted>2017-10-11T10:03:00Z</cp:lastPrinted>
  <dcterms:created xsi:type="dcterms:W3CDTF">2017-10-23T10:36:00Z</dcterms:created>
  <dcterms:modified xsi:type="dcterms:W3CDTF">2017-10-23T10:48:00Z</dcterms:modified>
</cp:coreProperties>
</file>