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06D8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2E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4463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4</w:t>
            </w:r>
            <w:r w:rsidR="00444638">
              <w:rPr>
                <w:b/>
                <w:sz w:val="22"/>
                <w:szCs w:val="22"/>
              </w:rPr>
              <w:t>.</w:t>
            </w:r>
            <w:r w:rsidR="00265C91">
              <w:rPr>
                <w:b/>
                <w:sz w:val="22"/>
                <w:szCs w:val="22"/>
              </w:rPr>
              <w:t>b, 3</w:t>
            </w:r>
            <w:r w:rsidR="0044463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2E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B2E7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2E7B" w:rsidRDefault="00EB2E7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B2E7B">
              <w:rPr>
                <w:rFonts w:ascii="Times New Roman" w:hAnsi="Times New Roman"/>
                <w:sz w:val="28"/>
                <w:szCs w:val="28"/>
                <w:vertAlign w:val="superscript"/>
              </w:rPr>
              <w:t>Češka i 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824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  <w:r w:rsidR="00EB2E7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2E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B2E7B">
              <w:rPr>
                <w:rFonts w:eastAsia="Calibri"/>
                <w:sz w:val="22"/>
                <w:szCs w:val="22"/>
              </w:rPr>
              <w:t>17</w:t>
            </w:r>
            <w:r w:rsidR="003B25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2E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2E7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2E7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2E7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E7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B2E7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xxx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2E7B" w:rsidRDefault="00EB2E7B" w:rsidP="004C3220">
            <w:pPr>
              <w:rPr>
                <w:i/>
                <w:strike/>
                <w:sz w:val="22"/>
                <w:szCs w:val="22"/>
                <w:vertAlign w:val="superscript"/>
              </w:rPr>
            </w:pPr>
            <w:r>
              <w:rPr>
                <w:i/>
                <w:strike/>
                <w:sz w:val="22"/>
                <w:szCs w:val="2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7959" w:rsidRDefault="009F4FCB" w:rsidP="009F4FC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rudnik soli Wieliczki, </w:t>
            </w:r>
            <w:r w:rsidR="00327959">
              <w:rPr>
                <w:rFonts w:ascii="Times New Roman" w:hAnsi="Times New Roman"/>
                <w:sz w:val="28"/>
                <w:szCs w:val="28"/>
                <w:vertAlign w:val="superscript"/>
              </w:rPr>
              <w:t>Aus</w:t>
            </w:r>
            <w:r w:rsidR="006B449D">
              <w:rPr>
                <w:rFonts w:ascii="Times New Roman" w:hAnsi="Times New Roman"/>
                <w:sz w:val="28"/>
                <w:szCs w:val="28"/>
                <w:vertAlign w:val="superscript"/>
              </w:rPr>
              <w:t>ch</w:t>
            </w:r>
            <w:r w:rsidR="00327959">
              <w:rPr>
                <w:rFonts w:ascii="Times New Roman" w:hAnsi="Times New Roman"/>
                <w:sz w:val="28"/>
                <w:szCs w:val="28"/>
                <w:vertAlign w:val="superscript"/>
              </w:rPr>
              <w:t>witz, ZOO</w:t>
            </w:r>
            <w:r w:rsidR="005971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Pragu</w:t>
            </w:r>
            <w:r w:rsidR="00327959">
              <w:rPr>
                <w:rFonts w:ascii="Times New Roman" w:hAnsi="Times New Roman"/>
                <w:sz w:val="28"/>
                <w:szCs w:val="28"/>
                <w:vertAlign w:val="superscript"/>
              </w:rPr>
              <w:t>, dvorac Hradča</w:t>
            </w:r>
            <w:r w:rsidR="008960A5">
              <w:rPr>
                <w:rFonts w:ascii="Times New Roman" w:hAnsi="Times New Roman"/>
                <w:sz w:val="28"/>
                <w:szCs w:val="28"/>
                <w:vertAlign w:val="superscript"/>
              </w:rPr>
              <w:t>ny, posjet Centralnoj vojnoj bolnici u Pragu</w:t>
            </w:r>
            <w:r w:rsidR="00327959">
              <w:rPr>
                <w:rFonts w:ascii="Times New Roman" w:hAnsi="Times New Roman"/>
                <w:sz w:val="28"/>
                <w:szCs w:val="28"/>
                <w:vertAlign w:val="superscript"/>
              </w:rPr>
              <w:t>, vožnja brodom po Vltavi</w:t>
            </w:r>
            <w:r w:rsidR="00265C91">
              <w:rPr>
                <w:rFonts w:ascii="Times New Roman" w:hAnsi="Times New Roman"/>
                <w:sz w:val="28"/>
                <w:szCs w:val="28"/>
                <w:vertAlign w:val="superscript"/>
              </w:rPr>
              <w:t>, ulaznice za disco (za tri dana), Križikove fontane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7959" w:rsidRDefault="003279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razgledavanje Krakowa, razgledavanje Praga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7959" w:rsidRDefault="003279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9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9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65C9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22</w:t>
            </w:r>
            <w:r w:rsidR="005971A5" w:rsidRPr="00453995">
              <w:rPr>
                <w:rFonts w:ascii="Times New Roman" w:hAnsi="Times New Roman"/>
              </w:rPr>
              <w:t>.11.2016</w:t>
            </w:r>
            <w:r w:rsidR="00453995" w:rsidRPr="0045399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5C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971A5">
              <w:rPr>
                <w:rFonts w:ascii="Times New Roman" w:hAnsi="Times New Roman"/>
              </w:rPr>
              <w:t>.11.2016</w:t>
            </w:r>
            <w:r w:rsidR="00FD4A4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71A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17</w:t>
            </w:r>
            <w:r w:rsidR="00A17B08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6446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64468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6446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6446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6446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6446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6446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6446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16446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6446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6446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6446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16446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6446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6446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64468" w:rsidRPr="0016446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64468" w:rsidRPr="0016446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64468" w:rsidRPr="0016446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265C91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16446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64468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64468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64468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265C91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16446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64468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64468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6446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64468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64468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6446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64468" w:rsidRPr="00164468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6446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64468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64468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64468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6446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6446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16446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6446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64468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6446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64468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6446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64468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265C9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3F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205CA"/>
    <w:rsid w:val="00164468"/>
    <w:rsid w:val="00265C91"/>
    <w:rsid w:val="00327959"/>
    <w:rsid w:val="003B25AE"/>
    <w:rsid w:val="003F5B40"/>
    <w:rsid w:val="0042594A"/>
    <w:rsid w:val="00444638"/>
    <w:rsid w:val="00453995"/>
    <w:rsid w:val="005824B0"/>
    <w:rsid w:val="005971A5"/>
    <w:rsid w:val="00606D80"/>
    <w:rsid w:val="006B449D"/>
    <w:rsid w:val="008960A5"/>
    <w:rsid w:val="009E58AB"/>
    <w:rsid w:val="009F4FCB"/>
    <w:rsid w:val="00A17B08"/>
    <w:rsid w:val="00CD4729"/>
    <w:rsid w:val="00CF2985"/>
    <w:rsid w:val="00DB6AC1"/>
    <w:rsid w:val="00EB2E7B"/>
    <w:rsid w:val="00FD2757"/>
    <w:rsid w:val="00FD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Mira</cp:lastModifiedBy>
  <cp:revision>2</cp:revision>
  <cp:lastPrinted>2016-11-09T10:28:00Z</cp:lastPrinted>
  <dcterms:created xsi:type="dcterms:W3CDTF">2016-11-10T07:39:00Z</dcterms:created>
  <dcterms:modified xsi:type="dcterms:W3CDTF">2016-11-10T07:39:00Z</dcterms:modified>
</cp:coreProperties>
</file>